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0B62" w:rsidRDefault="005C0B62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5C0B62" w:rsidRDefault="005C0B62">
                            <w:pPr>
                              <w:ind w:hanging="2"/>
                              <w:textDirection w:val="btLr"/>
                            </w:pPr>
                          </w:p>
                          <w:p w:rsidR="005C0B62" w:rsidRDefault="005C0B62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5C0B62" w:rsidRDefault="00E00816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5C0B62" w:rsidRDefault="005C0B6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94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5C0B62" w:rsidRDefault="00866D3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IBE/160</w:t>
      </w:r>
      <w:r w:rsidR="00E00816">
        <w:rPr>
          <w:rFonts w:ascii="Calibri" w:eastAsia="Calibri" w:hAnsi="Calibri" w:cs="Calibri"/>
          <w:color w:val="000000"/>
        </w:rPr>
        <w:t>/202</w:t>
      </w:r>
      <w:r w:rsidR="00E00816">
        <w:rPr>
          <w:rFonts w:ascii="Calibri" w:eastAsia="Calibri" w:hAnsi="Calibri" w:cs="Calibri"/>
        </w:rPr>
        <w:t>4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866D3A">
        <w:rPr>
          <w:rFonts w:ascii="Calibri" w:eastAsia="Calibri" w:hAnsi="Calibri" w:cs="Calibri"/>
          <w:b/>
          <w:smallCaps/>
        </w:rPr>
        <w:t>160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</w:t>
      </w:r>
      <w:ins w:id="0" w:author="IBE-1786" w:date="2024-04-05T10:16:00Z">
        <w:r w:rsidR="00381D56">
          <w:rPr>
            <w:rFonts w:ascii="Calibri" w:eastAsia="Calibri" w:hAnsi="Calibri" w:cs="Calibri"/>
            <w:b/>
            <w:i/>
            <w:color w:val="000000"/>
          </w:rPr>
          <w:t>przed</w:t>
        </w:r>
      </w:ins>
      <w:r>
        <w:rPr>
          <w:rFonts w:ascii="Calibri" w:eastAsia="Calibri" w:hAnsi="Calibri" w:cs="Calibri"/>
          <w:b/>
          <w:i/>
          <w:color w:val="000000"/>
        </w:rPr>
        <w:t xml:space="preserve">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>w obszarze wsparcia w sytuacji zaburzeń rozwojowych</w:t>
      </w:r>
      <w:ins w:id="1" w:author="IBE-1786" w:date="2024-04-05T10:22:00Z">
        <w:r w:rsidR="00381D56">
          <w:rPr>
            <w:rFonts w:ascii="Calibri" w:eastAsia="Calibri" w:hAnsi="Calibri" w:cs="Calibri"/>
            <w:b/>
            <w:i/>
            <w:color w:val="000000"/>
          </w:rPr>
          <w:t xml:space="preserve"> w wieku 3-6 lat</w:t>
        </w:r>
      </w:ins>
      <w:r>
        <w:rPr>
          <w:rFonts w:ascii="Calibri" w:eastAsia="Calibri" w:hAnsi="Calibri" w:cs="Calibri"/>
          <w:b/>
          <w:i/>
          <w:color w:val="000000"/>
        </w:rPr>
        <w:t xml:space="preserve">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 Fizyczną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5C0B62">
        <w:trPr>
          <w:trHeight w:val="470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Nazwa/Imię i </w:t>
            </w: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435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470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1496"/>
        </w:trPr>
        <w:tc>
          <w:tcPr>
            <w:tcW w:w="2845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5C0B62" w:rsidRDefault="005C0B62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tbl>
      <w:tblPr>
        <w:tblStyle w:val="aa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5C0B62">
        <w:trPr>
          <w:trHeight w:val="56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54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0B62">
        <w:trPr>
          <w:trHeight w:val="566"/>
        </w:trPr>
        <w:tc>
          <w:tcPr>
            <w:tcW w:w="2840" w:type="dxa"/>
            <w:shd w:val="clear" w:color="auto" w:fill="D9D9D9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105" w:type="dxa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 xml:space="preserve">oferuję wykonanie zamówienia za całkowitą cenę brutto …………………………… zł* (słownie: ……………………………………….……… złotych) zgodnie z poniższą kalkulacją: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0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0"/>
        <w:gridCol w:w="2220"/>
        <w:gridCol w:w="2070"/>
        <w:gridCol w:w="2130"/>
      </w:tblGrid>
      <w:tr w:rsidR="005C0B62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5C0B62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</w:rPr>
              <w:t>=C x D</w:t>
            </w:r>
          </w:p>
        </w:tc>
      </w:tr>
      <w:tr w:rsidR="005C0B62">
        <w:trPr>
          <w:trHeight w:val="19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</w:t>
            </w:r>
            <w:ins w:id="2" w:author="IBE-1786" w:date="2024-04-05T10:23:00Z">
              <w:r w:rsidR="00381D56">
                <w:rPr>
                  <w:rFonts w:ascii="Calibri" w:eastAsia="Calibri" w:hAnsi="Calibri" w:cs="Calibri"/>
                  <w:color w:val="000000"/>
                </w:rPr>
                <w:t>przed</w:t>
              </w:r>
            </w:ins>
            <w:r>
              <w:rPr>
                <w:rFonts w:ascii="Calibri" w:eastAsia="Calibri" w:hAnsi="Calibri" w:cs="Calibri"/>
                <w:color w:val="000000"/>
              </w:rPr>
              <w:t xml:space="preserve">szkolnych, rodziców </w:t>
            </w:r>
            <w:r>
              <w:rPr>
                <w:rFonts w:ascii="Calibri" w:eastAsia="Calibri" w:hAnsi="Calibri" w:cs="Calibri"/>
              </w:rPr>
              <w:t xml:space="preserve">dzieci </w:t>
            </w:r>
            <w:r>
              <w:rPr>
                <w:rFonts w:ascii="Calibri" w:eastAsia="Calibri" w:hAnsi="Calibri" w:cs="Calibri"/>
                <w:color w:val="000000"/>
              </w:rPr>
              <w:t xml:space="preserve">w obszarze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wsparcia w sytuacji zaburzeń rozwojowych</w:t>
            </w:r>
            <w:ins w:id="3" w:author="IBE-1786" w:date="2024-04-05T10:23:00Z">
              <w:r w:rsidR="00381D56">
                <w:rPr>
                  <w:rFonts w:ascii="Calibri" w:eastAsia="Calibri" w:hAnsi="Calibri" w:cs="Calibri"/>
                  <w:b/>
                  <w:i/>
                  <w:color w:val="000000"/>
                </w:rPr>
                <w:t xml:space="preserve"> w wieku 3-6 lat</w:t>
              </w:r>
            </w:ins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oraz przygotowanie raportu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E00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62" w:rsidRDefault="005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5C0B62" w:rsidRDefault="00E008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:rsidR="005C0B62" w:rsidRDefault="00E00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4" w:name="_heading=h.gjdgxs" w:colFirst="0" w:colLast="0"/>
      <w:bookmarkEnd w:id="4"/>
      <w:r>
        <w:rPr>
          <w:rFonts w:ascii="Calibri" w:eastAsia="Calibri" w:hAnsi="Calibri" w:cs="Calibri"/>
          <w:color w:val="000000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RODO w celu związanym z postępowaniem o udzielenie za</w:t>
      </w:r>
      <w:r w:rsidR="00866D3A">
        <w:rPr>
          <w:rFonts w:ascii="Calibri" w:eastAsia="Calibri" w:hAnsi="Calibri" w:cs="Calibri"/>
          <w:color w:val="000000"/>
        </w:rPr>
        <w:t>mówienia  IBE/160</w:t>
      </w:r>
      <w:r>
        <w:rPr>
          <w:rFonts w:ascii="Calibri" w:eastAsia="Calibri" w:hAnsi="Calibri" w:cs="Calibri"/>
          <w:color w:val="000000"/>
        </w:rPr>
        <w:t xml:space="preserve">/2024 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</w:t>
      </w:r>
      <w:ins w:id="5" w:author="IBE-1786" w:date="2024-04-05T10:23:00Z">
        <w:r w:rsidR="00381D56">
          <w:rPr>
            <w:rFonts w:ascii="Calibri" w:eastAsia="Calibri" w:hAnsi="Calibri" w:cs="Calibri"/>
            <w:b/>
            <w:i/>
            <w:color w:val="000000"/>
          </w:rPr>
          <w:t>przed</w:t>
        </w:r>
      </w:ins>
      <w:r>
        <w:rPr>
          <w:rFonts w:ascii="Calibri" w:eastAsia="Calibri" w:hAnsi="Calibri" w:cs="Calibri"/>
          <w:b/>
          <w:i/>
          <w:color w:val="000000"/>
        </w:rPr>
        <w:t xml:space="preserve">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 xml:space="preserve">w obszarze wsparcia w sytuacji zaburzeń rozwojowych </w:t>
      </w:r>
      <w:ins w:id="6" w:author="IBE-1786" w:date="2024-04-05T10:23:00Z">
        <w:r w:rsidR="00381D56">
          <w:rPr>
            <w:rFonts w:ascii="Calibri" w:eastAsia="Calibri" w:hAnsi="Calibri" w:cs="Calibri"/>
            <w:b/>
            <w:i/>
            <w:color w:val="000000"/>
          </w:rPr>
          <w:t xml:space="preserve">w wieku 3-6 lat </w:t>
        </w:r>
      </w:ins>
      <w:bookmarkStart w:id="7" w:name="_GoBack"/>
      <w:bookmarkEnd w:id="7"/>
      <w:r>
        <w:rPr>
          <w:rFonts w:ascii="Calibri" w:eastAsia="Calibri" w:hAnsi="Calibri" w:cs="Calibri"/>
          <w:b/>
          <w:i/>
          <w:color w:val="000000"/>
        </w:rPr>
        <w:t>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prowadzonym w trybie zapytania ofertowego;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5C0B62" w:rsidRDefault="00E008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oferty zostały dołączone następujące załączniki:</w:t>
      </w:r>
    </w:p>
    <w:p w:rsidR="005C0B62" w:rsidRDefault="005C0B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Należy wyliczyć wszystkie załączniki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3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sectPr w:rsidR="005C0B62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77" w:rsidRDefault="00867977">
      <w:r>
        <w:separator/>
      </w:r>
    </w:p>
  </w:endnote>
  <w:endnote w:type="continuationSeparator" w:id="0">
    <w:p w:rsidR="00867977" w:rsidRDefault="0086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77" w:rsidRDefault="00867977">
      <w:r>
        <w:separator/>
      </w:r>
    </w:p>
  </w:footnote>
  <w:footnote w:type="continuationSeparator" w:id="0">
    <w:p w:rsidR="00867977" w:rsidRDefault="00867977">
      <w:r>
        <w:continuationSeparator/>
      </w:r>
    </w:p>
  </w:footnote>
  <w:footnote w:id="1">
    <w:p w:rsidR="005C0B62" w:rsidRDefault="00E008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5C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C0B62" w:rsidRDefault="00E008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62" w:rsidRDefault="00E008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ind w:hanging="2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-243834</wp:posOffset>
          </wp:positionH>
          <wp:positionV relativeFrom="paragraph">
            <wp:posOffset>-449575</wp:posOffset>
          </wp:positionV>
          <wp:extent cx="5897880" cy="123444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3B9"/>
    <w:multiLevelType w:val="multilevel"/>
    <w:tmpl w:val="FE580C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CE6F1B"/>
    <w:multiLevelType w:val="multilevel"/>
    <w:tmpl w:val="5052D9E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C8D3A84"/>
    <w:multiLevelType w:val="multilevel"/>
    <w:tmpl w:val="5644E7E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BE-1786">
    <w15:presenceInfo w15:providerId="None" w15:userId="IBE-1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2"/>
    <w:rsid w:val="00381D56"/>
    <w:rsid w:val="005C0B62"/>
    <w:rsid w:val="00866D3A"/>
    <w:rsid w:val="00867977"/>
    <w:rsid w:val="00E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E1F9"/>
  <w15:docId w15:val="{20F38283-F6F9-4087-826C-CBE2719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66"/>
    <w:rPr>
      <w:rFonts w:ascii="Segoe UI" w:hAnsi="Segoe UI" w:cs="Segoe UI"/>
      <w:sz w:val="18"/>
      <w:szCs w:val="1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J5IccdTjb64EgJyl6Y4vFqkdg==">CgMxLjAyCGguZ2pkZ3hzOAByITFaZnozZDFET0ZwNGZKT25YOGdhRWxHZk5IczNMT2FZWg==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2024-03-19T11:57:00Z</dcterms:created>
  <dcterms:modified xsi:type="dcterms:W3CDTF">2024-04-05T08:23:00Z</dcterms:modified>
</cp:coreProperties>
</file>